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E101E" w14:textId="5F7D3751" w:rsidR="00E10377" w:rsidRDefault="00E9531B">
      <w:pPr>
        <w:rPr>
          <w:b/>
        </w:rPr>
      </w:pPr>
      <w:r w:rsidRPr="00286967">
        <w:rPr>
          <w:b/>
        </w:rPr>
        <w:t xml:space="preserve">Bestyrelsens beretning </w:t>
      </w:r>
      <w:ins w:id="0" w:author="Lise- Lotte Andersen Orla Kristensen" w:date="2021-06-24T15:35:00Z">
        <w:r w:rsidR="00EF2084">
          <w:rPr>
            <w:b/>
          </w:rPr>
          <w:t xml:space="preserve">til Generalforsamling </w:t>
        </w:r>
      </w:ins>
      <w:r w:rsidRPr="00286967">
        <w:rPr>
          <w:b/>
        </w:rPr>
        <w:t>20</w:t>
      </w:r>
      <w:r w:rsidR="00A75BA4">
        <w:rPr>
          <w:b/>
        </w:rPr>
        <w:t>2</w:t>
      </w:r>
      <w:ins w:id="1" w:author="Lise- Lotte Andersen Orla Kristensen" w:date="2021-06-24T15:35:00Z">
        <w:r w:rsidR="00EF2084">
          <w:rPr>
            <w:b/>
          </w:rPr>
          <w:t>1</w:t>
        </w:r>
      </w:ins>
      <w:del w:id="2" w:author="Lise- Lotte Andersen Orla Kristensen" w:date="2021-06-24T15:35:00Z">
        <w:r w:rsidR="00A75BA4" w:rsidDel="00EF2084">
          <w:rPr>
            <w:b/>
          </w:rPr>
          <w:delText>0</w:delText>
        </w:r>
      </w:del>
    </w:p>
    <w:p w14:paraId="3A421CE2" w14:textId="155AD110" w:rsidR="0076429E" w:rsidRDefault="0076429E">
      <w:pPr>
        <w:rPr>
          <w:b/>
        </w:rPr>
      </w:pPr>
    </w:p>
    <w:p w14:paraId="581306D0" w14:textId="0F0B6F73" w:rsidR="0076429E" w:rsidRPr="00286967" w:rsidRDefault="0076429E">
      <w:pPr>
        <w:rPr>
          <w:b/>
        </w:rPr>
      </w:pPr>
      <w:r>
        <w:rPr>
          <w:b/>
        </w:rPr>
        <w:t>Beretningen vil IKKE blive gennemgået på generalforsamlingen</w:t>
      </w:r>
      <w:r w:rsidR="00D5121D">
        <w:rPr>
          <w:b/>
        </w:rPr>
        <w:t xml:space="preserve">. </w:t>
      </w:r>
      <w:r>
        <w:rPr>
          <w:b/>
        </w:rPr>
        <w:t>Der vil blive mulighed for at stille spørgsmål og debattere indholdet – men forudsætningen er at de fremmødte medlemmer har læst nærværende beretninger.</w:t>
      </w:r>
    </w:p>
    <w:p w14:paraId="35CA0328" w14:textId="77777777" w:rsidR="004F382B" w:rsidRDefault="004F382B"/>
    <w:p w14:paraId="4EDF1C70" w14:textId="1560859B" w:rsidR="00262D4F" w:rsidRDefault="00262D4F">
      <w:r>
        <w:t>20</w:t>
      </w:r>
      <w:r w:rsidR="00A75BA4">
        <w:t>20</w:t>
      </w:r>
      <w:r>
        <w:t xml:space="preserve"> har været et godt år for Foreningen Hundested Kino </w:t>
      </w:r>
      <w:r w:rsidR="00A75BA4">
        <w:t xml:space="preserve">på trods af </w:t>
      </w:r>
      <w:r w:rsidR="00A64FD9">
        <w:t>C</w:t>
      </w:r>
      <w:r w:rsidR="00A75BA4">
        <w:t>orona</w:t>
      </w:r>
      <w:r w:rsidR="00A64FD9">
        <w:t>-</w:t>
      </w:r>
      <w:r w:rsidR="00A75BA4">
        <w:t xml:space="preserve">situationen, nedlukninger og restriktioner </w:t>
      </w:r>
      <w:r>
        <w:t xml:space="preserve">– der har været mange gæster, der har fået gode oplevelser med film, opera, </w:t>
      </w:r>
      <w:r w:rsidR="005B06AD">
        <w:t>B</w:t>
      </w:r>
      <w:r>
        <w:t xml:space="preserve">ørnebiffen, </w:t>
      </w:r>
      <w:r w:rsidR="00A64FD9">
        <w:t>S</w:t>
      </w:r>
      <w:r>
        <w:t>kolebio</w:t>
      </w:r>
      <w:r w:rsidR="005B06AD">
        <w:t xml:space="preserve"> og </w:t>
      </w:r>
      <w:r>
        <w:t>koncerter.</w:t>
      </w:r>
    </w:p>
    <w:p w14:paraId="645C7C1E" w14:textId="77777777" w:rsidR="00262D4F" w:rsidRDefault="00262D4F"/>
    <w:p w14:paraId="6A84CF3C" w14:textId="4F4FC4CF" w:rsidR="00262D4F" w:rsidRDefault="00A75BA4">
      <w:r>
        <w:t>Ombygning af sal 2, modtageområde, køkken, depot og handicaptoilet startede stort set sammen med den første nedlukning i marts 2020 og ombygning var helt færdig i december 2020. Samtidig fik vi et spektakulært gavlmaleri til at pryde vores nordfacade.</w:t>
      </w:r>
    </w:p>
    <w:p w14:paraId="423E0B78" w14:textId="614AE55D" w:rsidR="00A75BA4" w:rsidRDefault="00A75BA4"/>
    <w:p w14:paraId="114E1AC6" w14:textId="32F23AD0" w:rsidR="00A75BA4" w:rsidRDefault="00A75BA4">
      <w:r>
        <w:t>Ja</w:t>
      </w:r>
      <w:r w:rsidR="005B06AD">
        <w:t>,</w:t>
      </w:r>
      <w:r>
        <w:t xml:space="preserve"> hele resultatet af ombygningen taler for sig selv – det er </w:t>
      </w:r>
      <w:r w:rsidR="005B06AD">
        <w:t>M</w:t>
      </w:r>
      <w:r>
        <w:t>ega flot.</w:t>
      </w:r>
    </w:p>
    <w:p w14:paraId="3F5FE59C" w14:textId="5CF86597" w:rsidR="00262D4F" w:rsidRDefault="00262D4F"/>
    <w:p w14:paraId="405E3C7B" w14:textId="11C71D8C" w:rsidR="00262D4F" w:rsidRDefault="00262D4F">
      <w:r>
        <w:t>Baggrunden for vores succes er dels alle de frivillige og den økonomiske støtte fra medlemmerne</w:t>
      </w:r>
      <w:r w:rsidR="00A75BA4">
        <w:t xml:space="preserve"> og AP Møllerfonden samt LAG i Halsnæs (EU). </w:t>
      </w:r>
      <w:r>
        <w:t xml:space="preserve"> De frivillige har lagt rigtigt mange entusiastiske arbejdstimer i Hundested </w:t>
      </w:r>
      <w:r w:rsidR="00A64FD9">
        <w:t xml:space="preserve">Kino, </w:t>
      </w:r>
      <w:r>
        <w:t>og det er vi i bestyrelsen utrolig glade for. Uden dem ville det ikke være en succes.</w:t>
      </w:r>
    </w:p>
    <w:p w14:paraId="3DB6AEBC" w14:textId="245A394A" w:rsidR="00262D4F" w:rsidRDefault="00262D4F"/>
    <w:p w14:paraId="3454A14D" w14:textId="658D3DC8" w:rsidR="00262D4F" w:rsidRDefault="00262D4F">
      <w:r>
        <w:t>De frivillige er organiseret i arbejdsgrupper: Operatørgruppen med 1</w:t>
      </w:r>
      <w:r w:rsidR="00A64FD9">
        <w:t>5</w:t>
      </w:r>
      <w:r>
        <w:t xml:space="preserve"> medlemmer, der tager sig af teknikken, Cafegruppen på </w:t>
      </w:r>
      <w:r w:rsidR="00A64FD9">
        <w:t xml:space="preserve">ca. </w:t>
      </w:r>
      <w:r>
        <w:t>20</w:t>
      </w:r>
      <w:r w:rsidR="00FF0243">
        <w:t>, der bemander cafeen, biografgruppen med 1</w:t>
      </w:r>
      <w:r w:rsidR="00A64FD9">
        <w:t>1</w:t>
      </w:r>
      <w:r w:rsidR="00FF0243">
        <w:t xml:space="preserve"> medlemmer, der udvælger film og hjælper med afvikling på spilledagene, </w:t>
      </w:r>
      <w:r w:rsidR="00A75BA4">
        <w:t>Arrangementsgruppen</w:t>
      </w:r>
      <w:r w:rsidR="00FF0243">
        <w:t xml:space="preserve"> på </w:t>
      </w:r>
      <w:r w:rsidR="00A64FD9">
        <w:t>6</w:t>
      </w:r>
      <w:r w:rsidR="00FF0243">
        <w:t xml:space="preserve"> medlemmer</w:t>
      </w:r>
      <w:r w:rsidR="00FC0FAF">
        <w:t>, arrangerer og gennemfører koncert</w:t>
      </w:r>
      <w:r w:rsidR="00D5281A">
        <w:t>er</w:t>
      </w:r>
      <w:r w:rsidR="00FC0FAF">
        <w:t xml:space="preserve"> mm. Endvidere er Henning Wilken IT-ansvarlig</w:t>
      </w:r>
      <w:r w:rsidR="00A64FD9">
        <w:t>,</w:t>
      </w:r>
      <w:r w:rsidR="00FC0FAF">
        <w:t xml:space="preserve"> og der er en uformel</w:t>
      </w:r>
      <w:r w:rsidR="00D76CAE">
        <w:t xml:space="preserve"> </w:t>
      </w:r>
      <w:r w:rsidR="00FC0FAF">
        <w:t>gruppe på 3-5, der tager sig af bygningen.</w:t>
      </w:r>
    </w:p>
    <w:p w14:paraId="00D4500F" w14:textId="77777777" w:rsidR="00FC0FAF" w:rsidRDefault="00FC0FAF" w:rsidP="00FC0FAF"/>
    <w:p w14:paraId="6E37230D" w14:textId="2E4B8C52" w:rsidR="00FC0FAF" w:rsidRDefault="00FC0FAF" w:rsidP="00FC0FAF">
      <w:r>
        <w:t xml:space="preserve">Filmklubben har haft </w:t>
      </w:r>
      <w:r w:rsidR="005B06AD">
        <w:t>43</w:t>
      </w:r>
      <w:r>
        <w:t xml:space="preserve"> betalende medlemmer og gennem vinteren 20</w:t>
      </w:r>
      <w:r w:rsidR="00A75BA4">
        <w:t>20</w:t>
      </w:r>
      <w:r>
        <w:t>/202</w:t>
      </w:r>
      <w:r w:rsidR="00A75BA4">
        <w:t>1</w:t>
      </w:r>
      <w:r>
        <w:t xml:space="preserve"> er der afholdt/planlagt </w:t>
      </w:r>
      <w:r w:rsidR="00A64FD9">
        <w:t xml:space="preserve">otte </w:t>
      </w:r>
      <w:r>
        <w:t>forestillinger.</w:t>
      </w:r>
    </w:p>
    <w:p w14:paraId="141267A2" w14:textId="77777777" w:rsidR="00FC0FAF" w:rsidRDefault="00FC0FAF" w:rsidP="00FC0FAF"/>
    <w:p w14:paraId="36E36382" w14:textId="2353040D" w:rsidR="00FC0FAF" w:rsidRDefault="00FC0FAF" w:rsidP="00FC0FAF">
      <w:r>
        <w:t>Kino har deltaget i landsdækkende skolebio med stor succes og de</w:t>
      </w:r>
      <w:r w:rsidR="00D76CAE">
        <w:t>n</w:t>
      </w:r>
      <w:r>
        <w:t xml:space="preserve"> lokale </w:t>
      </w:r>
      <w:r w:rsidR="00A64FD9">
        <w:t>B</w:t>
      </w:r>
      <w:r>
        <w:t>ørnebiffen (Halsnæs Kommune) også med succes. Begge dele forventes gentaget i 202</w:t>
      </w:r>
      <w:r w:rsidR="00A75BA4">
        <w:t>1</w:t>
      </w:r>
      <w:r>
        <w:t>.</w:t>
      </w:r>
    </w:p>
    <w:p w14:paraId="721748C1" w14:textId="77777777" w:rsidR="008F0F3E" w:rsidRDefault="008F0F3E" w:rsidP="00FC0FAF"/>
    <w:p w14:paraId="783D0EA8" w14:textId="211286D6" w:rsidR="008F0F3E" w:rsidRDefault="008F0F3E" w:rsidP="00FC0FAF">
      <w:r w:rsidRPr="008F0F3E">
        <w:t>Hundested Børnekino har en selvstændig bestyrelse, som skal udbyde film til børn. I sæson 20</w:t>
      </w:r>
      <w:r w:rsidR="00A75BA4">
        <w:t>20</w:t>
      </w:r>
      <w:r w:rsidRPr="008F0F3E">
        <w:t>-202</w:t>
      </w:r>
      <w:r w:rsidR="00A75BA4">
        <w:t>1</w:t>
      </w:r>
      <w:r w:rsidRPr="008F0F3E">
        <w:t xml:space="preserve"> har der være udbudt fem børnefilm, som alle er blevet udbudt to gange på fem forskellige søndage i sæsonen. Det er lukkede forestillinger, hvortil der skal købes et sæsonkort forud. </w:t>
      </w:r>
      <w:r w:rsidR="00A75BA4">
        <w:t xml:space="preserve">De sidste 2 forestillinger er dog udskudt til sommeren 2021 </w:t>
      </w:r>
      <w:r w:rsidR="00A64FD9">
        <w:t>pga.</w:t>
      </w:r>
      <w:r w:rsidR="00A75BA4">
        <w:t xml:space="preserve"> </w:t>
      </w:r>
      <w:r w:rsidR="005B06AD">
        <w:t>Corona</w:t>
      </w:r>
      <w:r w:rsidR="00A75BA4">
        <w:t>.</w:t>
      </w:r>
    </w:p>
    <w:p w14:paraId="55884486" w14:textId="67B9999A" w:rsidR="00D5281A" w:rsidRDefault="00D5281A" w:rsidP="00FC0FAF"/>
    <w:p w14:paraId="56468961" w14:textId="5D656820" w:rsidR="00D5281A" w:rsidRPr="008F0F3E" w:rsidRDefault="00D5281A" w:rsidP="00FC0FAF">
      <w:r>
        <w:t>Der skal vælges nye medlemmer til Hundested Børnekino på generalforsamlingen!!!</w:t>
      </w:r>
    </w:p>
    <w:p w14:paraId="59EB804B" w14:textId="3AA59297" w:rsidR="002E419A" w:rsidRDefault="002E419A" w:rsidP="00FC0FAF"/>
    <w:p w14:paraId="7CF5806C" w14:textId="66B78603" w:rsidR="002E419A" w:rsidRDefault="00A75BA4" w:rsidP="00FC0FAF">
      <w:r>
        <w:t xml:space="preserve">Vi har deltaget </w:t>
      </w:r>
      <w:r w:rsidR="002E419A">
        <w:t>i Århus Universitets LIVE Foredrag om naturvidenskabelige emner og det blev et tilløbsstykke og det fortsættes også i 202</w:t>
      </w:r>
      <w:r>
        <w:t>1</w:t>
      </w:r>
      <w:r w:rsidR="002E419A">
        <w:t>.</w:t>
      </w:r>
    </w:p>
    <w:p w14:paraId="299CFC47" w14:textId="06870BCF" w:rsidR="00A75BA4" w:rsidRDefault="00A75BA4" w:rsidP="00FC0FAF"/>
    <w:p w14:paraId="05DCB9C7" w14:textId="7087A2F6" w:rsidR="00A75BA4" w:rsidRDefault="00A75BA4" w:rsidP="00FC0FAF">
      <w:r>
        <w:t>Alle aktiviteter er præget af nedlukninger og restriktioner – hvilket betyder</w:t>
      </w:r>
      <w:r w:rsidR="005B06AD">
        <w:t>,</w:t>
      </w:r>
      <w:r>
        <w:t xml:space="preserve"> at vi kun må lukke 35 gæster ind til forestillinger.</w:t>
      </w:r>
    </w:p>
    <w:p w14:paraId="3A929688" w14:textId="24A5B50D" w:rsidR="00A75BA4" w:rsidRDefault="00A75BA4" w:rsidP="00FC0FAF"/>
    <w:p w14:paraId="041F7ECE" w14:textId="1D80C190" w:rsidR="00A75BA4" w:rsidRDefault="00A75BA4" w:rsidP="00FC0FAF">
      <w:r>
        <w:t xml:space="preserve">Det har </w:t>
      </w:r>
      <w:r w:rsidR="00D5281A">
        <w:t xml:space="preserve">specielt </w:t>
      </w:r>
      <w:r>
        <w:t>ramt arrangementsgruppen, der ikke på et rentabelt grundlag kan afholde arrangementer med så få tilskuere.</w:t>
      </w:r>
      <w:r w:rsidR="00D5281A">
        <w:t xml:space="preserve"> Se delberetning fra Biografgruppen</w:t>
      </w:r>
    </w:p>
    <w:p w14:paraId="01DB000F" w14:textId="70DF0DD8" w:rsidR="00FC0FAF" w:rsidRDefault="00FC0FAF"/>
    <w:p w14:paraId="382305C4" w14:textId="040CBDA8" w:rsidR="00A75BA4" w:rsidRDefault="00A75BA4">
      <w:r>
        <w:t xml:space="preserve">Cafegruppen har </w:t>
      </w:r>
      <w:r w:rsidR="00D5281A">
        <w:t>været berørt af nedlukningerne og selvfølgelig ombygningen, men nu er der fuld fart på med ny disk og et fornuftigt set-up bag disken. Der mangler dog enkelte frivillige til Cafegruppen her efter genstarten i maj 2021.</w:t>
      </w:r>
    </w:p>
    <w:p w14:paraId="5C7D8F2F" w14:textId="77777777" w:rsidR="00A75BA4" w:rsidRDefault="00A75BA4"/>
    <w:p w14:paraId="4B3E029E" w14:textId="7ADCDD88" w:rsidR="00FC0FAF" w:rsidRDefault="00FC0FAF">
      <w:r>
        <w:t xml:space="preserve">Der er vedlagt </w:t>
      </w:r>
      <w:r w:rsidR="00D5281A">
        <w:t>del</w:t>
      </w:r>
      <w:r>
        <w:t xml:space="preserve">beretning fra </w:t>
      </w:r>
      <w:r w:rsidR="005B06AD">
        <w:t>B</w:t>
      </w:r>
      <w:r w:rsidR="00A75BA4">
        <w:t>iografg</w:t>
      </w:r>
      <w:r>
        <w:t>ruppe</w:t>
      </w:r>
      <w:r w:rsidR="00A75BA4">
        <w:t>n</w:t>
      </w:r>
      <w:r>
        <w:t>.</w:t>
      </w:r>
    </w:p>
    <w:p w14:paraId="145A8852" w14:textId="77777777" w:rsidR="00262D4F" w:rsidRDefault="00262D4F"/>
    <w:p w14:paraId="674D7489" w14:textId="619F572B" w:rsidR="00262D4F" w:rsidRDefault="00FC0FAF">
      <w:r>
        <w:t>Faktuelt:</w:t>
      </w:r>
    </w:p>
    <w:p w14:paraId="43FE623D" w14:textId="77777777" w:rsidR="00262D4F" w:rsidRDefault="00262D4F"/>
    <w:p w14:paraId="5345C70C" w14:textId="69F6E902" w:rsidR="005B06AD" w:rsidRDefault="00E9531B">
      <w:r>
        <w:t>Bestyrelsen består af</w:t>
      </w:r>
      <w:r w:rsidR="00201167">
        <w:t>:</w:t>
      </w:r>
      <w:r>
        <w:t xml:space="preserve"> </w:t>
      </w:r>
      <w:r w:rsidR="00201167">
        <w:br/>
      </w:r>
      <w:r w:rsidR="004F382B">
        <w:t xml:space="preserve">Orla Kristensen, Lene Tvergaard, </w:t>
      </w:r>
      <w:r>
        <w:t>Troels H</w:t>
      </w:r>
      <w:r w:rsidR="005B06AD">
        <w:t>ardbo</w:t>
      </w:r>
      <w:r>
        <w:t xml:space="preserve"> Jørgensen, Susanne Engstrøm</w:t>
      </w:r>
      <w:r w:rsidR="005B06AD">
        <w:t xml:space="preserve">, Lisa Wind Gade, </w:t>
      </w:r>
      <w:r>
        <w:t>Gurli Wilken</w:t>
      </w:r>
      <w:r w:rsidR="005B06AD">
        <w:t xml:space="preserve"> og Michael Pedersen</w:t>
      </w:r>
      <w:r>
        <w:t>.</w:t>
      </w:r>
      <w:r w:rsidR="00185DA5">
        <w:t xml:space="preserve"> </w:t>
      </w:r>
    </w:p>
    <w:p w14:paraId="3EBB4F98" w14:textId="77777777" w:rsidR="004F382B" w:rsidRDefault="004F382B"/>
    <w:p w14:paraId="37D1D121" w14:textId="2712A776" w:rsidR="004F382B" w:rsidRDefault="00E9531B">
      <w:r>
        <w:t xml:space="preserve">Konstitution: </w:t>
      </w:r>
      <w:r w:rsidR="00201167">
        <w:t xml:space="preserve">Orla Kristensen – Formand, </w:t>
      </w:r>
      <w:r w:rsidR="00185DA5">
        <w:t>Troels Hardbo Jørgensen</w:t>
      </w:r>
      <w:r>
        <w:t xml:space="preserve"> - Næstformand, </w:t>
      </w:r>
      <w:r w:rsidR="004F382B">
        <w:t>Lene Tvergaard</w:t>
      </w:r>
      <w:r>
        <w:t xml:space="preserve"> - Kasserer og </w:t>
      </w:r>
      <w:r w:rsidR="00097C2C">
        <w:t>Susanne Engstrøm</w:t>
      </w:r>
      <w:r>
        <w:t xml:space="preserve"> - Sekretær.</w:t>
      </w:r>
      <w:r w:rsidR="00185DA5">
        <w:t xml:space="preserve"> </w:t>
      </w:r>
    </w:p>
    <w:p w14:paraId="4044A010" w14:textId="77777777" w:rsidR="00E74AFF" w:rsidRDefault="00E74AFF"/>
    <w:p w14:paraId="564E4F28" w14:textId="5DAB9CB5" w:rsidR="00847D9D" w:rsidRPr="00D50119" w:rsidRDefault="00847D9D">
      <w:r w:rsidRPr="00D50119">
        <w:t>Der har været afh</w:t>
      </w:r>
      <w:r w:rsidR="00E9531B" w:rsidRPr="00D50119">
        <w:t xml:space="preserve">oldt </w:t>
      </w:r>
      <w:r w:rsidR="005B06AD">
        <w:t>ni</w:t>
      </w:r>
      <w:r w:rsidRPr="00D50119">
        <w:t xml:space="preserve"> bestyrelsesmøder</w:t>
      </w:r>
      <w:r w:rsidR="00097C2C">
        <w:t>.</w:t>
      </w:r>
    </w:p>
    <w:p w14:paraId="153F9052" w14:textId="77777777" w:rsidR="00847D9D" w:rsidRPr="00D50119" w:rsidRDefault="00847D9D" w:rsidP="00E9531B">
      <w:pPr>
        <w:jc w:val="center"/>
      </w:pPr>
    </w:p>
    <w:p w14:paraId="702A82FD" w14:textId="7DE4B9DA" w:rsidR="004F382B" w:rsidRDefault="00E9531B">
      <w:r w:rsidRPr="00D50119">
        <w:t>Der har i 20</w:t>
      </w:r>
      <w:r w:rsidR="00097C2C">
        <w:t>20</w:t>
      </w:r>
      <w:r w:rsidRPr="00D50119">
        <w:t xml:space="preserve"> været </w:t>
      </w:r>
      <w:r w:rsidR="00D5121D">
        <w:t>159</w:t>
      </w:r>
      <w:r w:rsidR="00FC0FAF" w:rsidRPr="00D50119">
        <w:t xml:space="preserve"> kontingentbetalende</w:t>
      </w:r>
      <w:r w:rsidR="00E74AFF" w:rsidRPr="00D50119">
        <w:t xml:space="preserve"> </w:t>
      </w:r>
      <w:r w:rsidR="00E74AFF">
        <w:t>medlemmer.</w:t>
      </w:r>
    </w:p>
    <w:p w14:paraId="522ADBBE" w14:textId="77777777" w:rsidR="004F382B" w:rsidRDefault="004F382B"/>
    <w:p w14:paraId="4675FE43" w14:textId="63A73798" w:rsidR="00C6390A" w:rsidRDefault="00C6390A">
      <w:r>
        <w:t>I 20</w:t>
      </w:r>
      <w:r w:rsidR="00185DA5">
        <w:t>2</w:t>
      </w:r>
      <w:r w:rsidR="00097C2C">
        <w:t>1</w:t>
      </w:r>
      <w:r w:rsidR="00B452DB">
        <w:t xml:space="preserve"> planlægges der med </w:t>
      </w:r>
      <w:r w:rsidR="00097C2C">
        <w:t>5-6</w:t>
      </w:r>
      <w:r w:rsidR="00E9531B">
        <w:t xml:space="preserve"> filmforevisninger pr uge</w:t>
      </w:r>
      <w:r>
        <w:t xml:space="preserve"> og gerne 1 musikarrangement pr måned.</w:t>
      </w:r>
      <w:r w:rsidR="00FE0DB2">
        <w:t xml:space="preserve"> </w:t>
      </w:r>
    </w:p>
    <w:p w14:paraId="2F1915F3" w14:textId="706BE843" w:rsidR="00FE2845" w:rsidRDefault="00FE2845"/>
    <w:p w14:paraId="32F62ECA" w14:textId="06DA1BF8" w:rsidR="00BE2B59" w:rsidRDefault="00BE2B59">
      <w:pPr>
        <w:rPr>
          <w:b/>
        </w:rPr>
      </w:pPr>
      <w:r>
        <w:rPr>
          <w:b/>
        </w:rPr>
        <w:t>Økonomi:</w:t>
      </w:r>
    </w:p>
    <w:p w14:paraId="3C4BCF9E" w14:textId="0A0F3074" w:rsidR="00BE2B59" w:rsidRDefault="00BE2B59">
      <w:r>
        <w:t xml:space="preserve">Biografdrift og drift af et multi samlingspunkt i Hundestedområdet er ikke en gylden forretning, men en løbende balancering af entreindtægter, cafesalg </w:t>
      </w:r>
      <w:r w:rsidR="002E419A">
        <w:t xml:space="preserve">og medlemskontingenter </w:t>
      </w:r>
      <w:r>
        <w:t>contra udgifter til filmret</w:t>
      </w:r>
      <w:r w:rsidR="00986340">
        <w:t xml:space="preserve">tigheder og udøvende kunstnere samt diverse faste udgifter til </w:t>
      </w:r>
      <w:r w:rsidR="002E419A">
        <w:t xml:space="preserve">vedligeholdelse samt </w:t>
      </w:r>
      <w:r w:rsidR="00986340">
        <w:t>billetsystem, internet og betalingssystemer.</w:t>
      </w:r>
    </w:p>
    <w:p w14:paraId="0DD4956D" w14:textId="77777777" w:rsidR="00BE2B59" w:rsidRDefault="00BE2B59"/>
    <w:p w14:paraId="3DD60153" w14:textId="6662A53E" w:rsidR="00BE2B59" w:rsidRDefault="00BE2B59">
      <w:r>
        <w:t>Generelt skal der hele tiden fokuseres på økonomi både overordnet, men også for de enkelte forestillinger, uanset om det er fil</w:t>
      </w:r>
      <w:r w:rsidR="00C30AD4">
        <w:t>m, musik, teater</w:t>
      </w:r>
      <w:r w:rsidR="00986340">
        <w:t>, revy</w:t>
      </w:r>
      <w:r w:rsidR="00C30AD4">
        <w:t xml:space="preserve"> eller foredrag.</w:t>
      </w:r>
    </w:p>
    <w:p w14:paraId="0C7600AD" w14:textId="77777777" w:rsidR="00C30AD4" w:rsidRDefault="00C30AD4"/>
    <w:p w14:paraId="273E767C" w14:textId="17167224" w:rsidR="00E74AFF" w:rsidRPr="00BE2B59" w:rsidRDefault="00E74AFF">
      <w:pPr>
        <w:rPr>
          <w:b/>
        </w:rPr>
      </w:pPr>
      <w:r w:rsidRPr="00BE2B59">
        <w:rPr>
          <w:b/>
        </w:rPr>
        <w:t>Fremtiden:</w:t>
      </w:r>
    </w:p>
    <w:p w14:paraId="22544CE3" w14:textId="0D892627" w:rsidR="00E74AFF" w:rsidRDefault="00986340">
      <w:r>
        <w:t>I 20</w:t>
      </w:r>
      <w:r w:rsidR="00E72881">
        <w:t>2</w:t>
      </w:r>
      <w:r w:rsidR="00097C2C">
        <w:t>1</w:t>
      </w:r>
      <w:r w:rsidR="00E74AFF">
        <w:t xml:space="preserve"> skal bestyrelsen </w:t>
      </w:r>
      <w:r>
        <w:t xml:space="preserve">fortsat </w:t>
      </w:r>
      <w:r w:rsidR="00E74AFF">
        <w:t xml:space="preserve">søge at konsolidere foreningen både med hensyn til økonomi og organisation. </w:t>
      </w:r>
    </w:p>
    <w:p w14:paraId="70361167" w14:textId="3246801B" w:rsidR="00E74AFF" w:rsidRDefault="00E74AFF"/>
    <w:p w14:paraId="610770AD" w14:textId="6F7D90A2" w:rsidR="00E74AFF" w:rsidRDefault="00E74AFF">
      <w:r>
        <w:t xml:space="preserve">Filmudbuddet skal </w:t>
      </w:r>
      <w:r w:rsidR="00986340">
        <w:t xml:space="preserve">være </w:t>
      </w:r>
      <w:r>
        <w:t xml:space="preserve">dels lokale film, film med lokalt islæt, </w:t>
      </w:r>
      <w:r w:rsidR="00A64FD9">
        <w:t>Art Cinema</w:t>
      </w:r>
      <w:r w:rsidR="00EB18FA">
        <w:t xml:space="preserve">, </w:t>
      </w:r>
      <w:r w:rsidR="00B77D73">
        <w:t xml:space="preserve">etniske, </w:t>
      </w:r>
      <w:r w:rsidR="00EB18FA">
        <w:t>samt ældre</w:t>
      </w:r>
      <w:r>
        <w:t xml:space="preserve"> og nyere film.</w:t>
      </w:r>
      <w:r w:rsidR="00E9685F">
        <w:t xml:space="preserve"> Vi</w:t>
      </w:r>
      <w:r w:rsidR="00A64FD9">
        <w:t xml:space="preserve"> deltager igen </w:t>
      </w:r>
      <w:r w:rsidR="00E9685F">
        <w:t xml:space="preserve">i </w:t>
      </w:r>
      <w:r w:rsidR="00A64FD9">
        <w:t>´</w:t>
      </w:r>
      <w:r w:rsidR="005B06AD">
        <w:t>C</w:t>
      </w:r>
      <w:r w:rsidR="00E9685F">
        <w:t>inemateket</w:t>
      </w:r>
      <w:r w:rsidR="00A64FD9">
        <w:t xml:space="preserve"> Præsenterer´</w:t>
      </w:r>
      <w:r w:rsidR="00E9685F">
        <w:t xml:space="preserve"> (Dansk Filminstitut) 202</w:t>
      </w:r>
      <w:r w:rsidR="00097C2C">
        <w:t>1</w:t>
      </w:r>
      <w:r w:rsidR="00E9685F">
        <w:t>.</w:t>
      </w:r>
    </w:p>
    <w:p w14:paraId="2A4D26FD" w14:textId="77777777" w:rsidR="00BE2B59" w:rsidRDefault="00BE2B59"/>
    <w:p w14:paraId="6CDD7739" w14:textId="029AB182" w:rsidR="00BE2B59" w:rsidRDefault="00BE2B59">
      <w:r>
        <w:t xml:space="preserve">Vi har mange frivillige og det er dejligt, men der </w:t>
      </w:r>
      <w:r w:rsidR="00FF3024">
        <w:t>kan altid bruges flere. Derfor skal der i 20</w:t>
      </w:r>
      <w:r w:rsidR="00185DA5">
        <w:t>2</w:t>
      </w:r>
      <w:r w:rsidR="00097C2C">
        <w:t>1</w:t>
      </w:r>
      <w:r w:rsidR="00185DA5">
        <w:t xml:space="preserve"> </w:t>
      </w:r>
      <w:r w:rsidR="00FF3024">
        <w:t xml:space="preserve">stadig </w:t>
      </w:r>
      <w:r>
        <w:t>fokusere</w:t>
      </w:r>
      <w:r w:rsidR="00286967">
        <w:t xml:space="preserve">s </w:t>
      </w:r>
      <w:r>
        <w:t>på at få endnu flere frivillige til h</w:t>
      </w:r>
      <w:r w:rsidR="00EB18FA">
        <w:t>jælp med praktikken</w:t>
      </w:r>
      <w:r w:rsidR="00DC153A">
        <w:t>,</w:t>
      </w:r>
      <w:r w:rsidR="00EB18FA">
        <w:t xml:space="preserve"> også gerne yngre borgere.</w:t>
      </w:r>
    </w:p>
    <w:p w14:paraId="20A535EF" w14:textId="5DE06688" w:rsidR="00E74AFF" w:rsidRDefault="00E74AFF"/>
    <w:p w14:paraId="04CA6054" w14:textId="77777777" w:rsidR="00286967" w:rsidRDefault="00286967"/>
    <w:p w14:paraId="4D14F371" w14:textId="77777777" w:rsidR="00286967" w:rsidRDefault="00286967"/>
    <w:p w14:paraId="2C83FE61" w14:textId="20EE3C3A" w:rsidR="007149BF" w:rsidRDefault="00FF3024">
      <w:r>
        <w:t>Projekter i 20</w:t>
      </w:r>
      <w:r w:rsidR="00185DA5">
        <w:t>2</w:t>
      </w:r>
      <w:r w:rsidR="00097C2C">
        <w:t>1:</w:t>
      </w:r>
    </w:p>
    <w:p w14:paraId="15EAF887" w14:textId="1BEE707E" w:rsidR="00D97F74" w:rsidRDefault="00097C2C">
      <w:r>
        <w:t>Ventilationsanlæg</w:t>
      </w:r>
    </w:p>
    <w:p w14:paraId="255E5A62" w14:textId="7CAFAF18" w:rsidR="00097C2C" w:rsidRDefault="00097C2C">
      <w:r>
        <w:t>Isolering af øst og syd</w:t>
      </w:r>
      <w:r w:rsidR="00D5121D">
        <w:t>facader</w:t>
      </w:r>
    </w:p>
    <w:p w14:paraId="7AE22D67" w14:textId="03C7E87C" w:rsidR="00097C2C" w:rsidRDefault="00097C2C">
      <w:r>
        <w:t>Nye døre til Salen</w:t>
      </w:r>
    </w:p>
    <w:p w14:paraId="104AAAA1" w14:textId="1B809D76" w:rsidR="00D97F74" w:rsidRDefault="00D97F74"/>
    <w:p w14:paraId="69EBEAA1" w14:textId="6648E848" w:rsidR="00D97F74" w:rsidRPr="00AC6CD8" w:rsidRDefault="00E117E7">
      <w:pPr>
        <w:rPr>
          <w:b/>
          <w:bCs/>
        </w:rPr>
      </w:pPr>
      <w:r w:rsidRPr="00AC6CD8">
        <w:rPr>
          <w:b/>
          <w:bCs/>
        </w:rPr>
        <w:t>Biografgruppens beretning (Susanne Engstrøm):</w:t>
      </w:r>
    </w:p>
    <w:p w14:paraId="7EBD1E3C" w14:textId="11F7563B" w:rsidR="00E117E7" w:rsidRPr="00E117E7" w:rsidRDefault="00E117E7" w:rsidP="00E117E7"/>
    <w:p w14:paraId="0833E71F" w14:textId="77777777" w:rsidR="00097C2C" w:rsidRDefault="00097C2C" w:rsidP="00097C2C">
      <w:r>
        <w:t xml:space="preserve">Filmprogrammet og andre aktiviteter har været præget af de to nedlukninger pga. Corona, hvorfor vi rent faktisk kun haft mulighed for at have åbent i ca. 9 måneder i 2020. Normalt har vi plads til 62 personer i biografsalen, men med genåbningen i juni blev antallet reduceret til max 35 personer, hvilket forsat er gældende ved genåbningen i maj 2021. </w:t>
      </w:r>
    </w:p>
    <w:p w14:paraId="4A36349A" w14:textId="77777777" w:rsidR="00097C2C" w:rsidRDefault="00097C2C" w:rsidP="00097C2C">
      <w:pPr>
        <w:rPr>
          <w:b/>
          <w:bCs/>
        </w:rPr>
      </w:pPr>
    </w:p>
    <w:p w14:paraId="1C8CD575" w14:textId="77777777" w:rsidR="00097C2C" w:rsidRPr="00D85F30" w:rsidRDefault="00097C2C" w:rsidP="00097C2C">
      <w:pPr>
        <w:rPr>
          <w:b/>
          <w:bCs/>
        </w:rPr>
      </w:pPr>
      <w:r w:rsidRPr="00D85F30">
        <w:rPr>
          <w:b/>
          <w:bCs/>
        </w:rPr>
        <w:t xml:space="preserve">Beretning fra </w:t>
      </w:r>
      <w:r>
        <w:rPr>
          <w:b/>
          <w:bCs/>
        </w:rPr>
        <w:t>filmområdet i Hundested Kino</w:t>
      </w:r>
      <w:r w:rsidRPr="00D85F30">
        <w:rPr>
          <w:b/>
          <w:bCs/>
        </w:rPr>
        <w:t xml:space="preserve"> for året 2020</w:t>
      </w:r>
    </w:p>
    <w:p w14:paraId="61E5B75A" w14:textId="77777777" w:rsidR="00097C2C" w:rsidRDefault="00097C2C" w:rsidP="00097C2C"/>
    <w:p w14:paraId="44B7ED55" w14:textId="77777777" w:rsidR="00097C2C" w:rsidRDefault="00097C2C" w:rsidP="00097C2C">
      <w:r>
        <w:t xml:space="preserve">Hundested Kino er godkendt som Kunstbiograf af Dansk Filminstitut (DFI) sammen med ti andre biografer i Danmark, hvorfor vi har et særligt fokus på bredden i vores udbud. Vi er, som de øvrige kunstbiografer, medlem af ArtCinemaForeningen, som er en del af hovedorganisationen Danske Biografer. </w:t>
      </w:r>
    </w:p>
    <w:p w14:paraId="5F18B676" w14:textId="77777777" w:rsidR="00097C2C" w:rsidRDefault="00097C2C" w:rsidP="00097C2C"/>
    <w:p w14:paraId="521CABE0" w14:textId="77777777" w:rsidR="00097C2C" w:rsidRDefault="00097C2C" w:rsidP="00097C2C">
      <w:r>
        <w:t xml:space="preserve">Vi har haft 103 forskellige film med i alt 261 forestillinger med deltagelse af 5585 personer i alt. </w:t>
      </w:r>
    </w:p>
    <w:p w14:paraId="30FA9681" w14:textId="77777777" w:rsidR="00097C2C" w:rsidRDefault="00097C2C" w:rsidP="00097C2C"/>
    <w:p w14:paraId="186C9C72" w14:textId="77777777" w:rsidR="00097C2C" w:rsidRDefault="00097C2C" w:rsidP="00097C2C">
      <w:r>
        <w:t>Vi har haft samarbejde med følgende lokale foreninger: Foreningen Norden, Halsnæs, Halsnæs Filosoferer og Hundested Kunstforening samt Strikkebio med en lokal forretning.</w:t>
      </w:r>
    </w:p>
    <w:p w14:paraId="19BA8321" w14:textId="77777777" w:rsidR="00097C2C" w:rsidRDefault="00097C2C" w:rsidP="00097C2C"/>
    <w:p w14:paraId="234547EE" w14:textId="77777777" w:rsidR="00097C2C" w:rsidRDefault="00097C2C" w:rsidP="00097C2C">
      <w:r>
        <w:t>Vi deltager i Skolebio og havde i 2020 7 forestillinger med deltagelse af 634 skolebørn, hvilket er langt under det oprindeligt planlagte. Skolebio er normalt i efterårs- og forårsmånederne og det har i særdeleshed været præget af de to Corona-nedlukninger. Derudover har vi også haft flere forestillinger for Hundested Skole og Halsnæs Lilleskole samt Foreningen for Børn og Unge</w:t>
      </w:r>
    </w:p>
    <w:p w14:paraId="33E53F1E" w14:textId="77777777" w:rsidR="00097C2C" w:rsidRDefault="00097C2C" w:rsidP="00097C2C"/>
    <w:p w14:paraId="7CB32A93" w14:textId="63C9C64E" w:rsidR="00097C2C" w:rsidRDefault="00097C2C" w:rsidP="00097C2C">
      <w:r>
        <w:t>I samarbejde med Halsnæs Kommune har vi Børnebiffen for børn i daginstitutioner samt 0. klasse, hvor vi også har haft færre forestillinger end oprindeligt planlagt. Der har været i alt 70 personer! Til gengæld viste vi gratis børnefilm i august måned i det åbne program med 127 deltagere og betalt at Halsnæs Kommunes Corona</w:t>
      </w:r>
      <w:r w:rsidR="00A64FD9">
        <w:t>-</w:t>
      </w:r>
      <w:r>
        <w:t xml:space="preserve">midler, og fra den pulje blev der også uddelt gavekort til de større børn. </w:t>
      </w:r>
    </w:p>
    <w:p w14:paraId="007550F4" w14:textId="77777777" w:rsidR="00097C2C" w:rsidRDefault="00097C2C" w:rsidP="00097C2C"/>
    <w:p w14:paraId="2FAF4462" w14:textId="77777777" w:rsidR="00097C2C" w:rsidRDefault="00097C2C" w:rsidP="00097C2C">
      <w:r>
        <w:t>Udover det almindelige filmprogram har vi deltaget i ”Cinemateket Præsenterer” med klassiske filmperler. Og vi har et særligt fokus på opera- og musikfilm.</w:t>
      </w:r>
    </w:p>
    <w:p w14:paraId="71DF2FBA" w14:textId="77777777" w:rsidR="00097C2C" w:rsidRDefault="00097C2C" w:rsidP="00097C2C"/>
    <w:p w14:paraId="1A36ECE5" w14:textId="77777777" w:rsidR="00097C2C" w:rsidRDefault="00097C2C" w:rsidP="00097C2C">
      <w:r>
        <w:t xml:space="preserve">Også i 2020 har Hundested Kinos Filmklub været en succes! I sæson 2020-21 er der 43 medlemmer. Filmprogrammet omfatter 8 kvalitetsfilm, som vises søndage kl. 15:00. </w:t>
      </w:r>
    </w:p>
    <w:p w14:paraId="482AC1DE" w14:textId="77777777" w:rsidR="00097C2C" w:rsidRDefault="00097C2C" w:rsidP="00097C2C"/>
    <w:p w14:paraId="2B5C2FBA" w14:textId="77777777" w:rsidR="00097C2C" w:rsidRDefault="00097C2C" w:rsidP="00097C2C">
      <w:r>
        <w:t xml:space="preserve">Hundested Børnekino er en del af Foreningen Hundested Kino, hvor der er etableret en Filmklub for børn, hvor der i 2020 blev vist 6 børnefilm med i alt 12 forestillinger. I sæson 2019-20 var der </w:t>
      </w:r>
      <w:r>
        <w:lastRenderedPageBreak/>
        <w:t xml:space="preserve">110 medlemmer og i sæson 2020-21 56 medlemmer. En sæson er normalt fra tidligt efterår til sent forår. </w:t>
      </w:r>
    </w:p>
    <w:p w14:paraId="0A9FB064" w14:textId="77777777" w:rsidR="00097C2C" w:rsidRDefault="00097C2C" w:rsidP="00097C2C"/>
    <w:p w14:paraId="2B3E9A30" w14:textId="77777777" w:rsidR="00097C2C" w:rsidRDefault="00097C2C" w:rsidP="00097C2C">
      <w:pPr>
        <w:rPr>
          <w:b/>
          <w:bCs/>
        </w:rPr>
      </w:pPr>
      <w:r w:rsidRPr="00522B36">
        <w:rPr>
          <w:b/>
          <w:bCs/>
        </w:rPr>
        <w:t>Andre aktiviteter og musik</w:t>
      </w:r>
    </w:p>
    <w:p w14:paraId="1BADDD36" w14:textId="77777777" w:rsidR="00097C2C" w:rsidRDefault="00097C2C" w:rsidP="00097C2C">
      <w:pPr>
        <w:rPr>
          <w:b/>
          <w:bCs/>
        </w:rPr>
      </w:pPr>
    </w:p>
    <w:p w14:paraId="780C15D0" w14:textId="77777777" w:rsidR="00097C2C" w:rsidRPr="00990D6F" w:rsidRDefault="00097C2C" w:rsidP="00097C2C">
      <w:r w:rsidRPr="00990D6F">
        <w:t>Hundested Kino deltager i Livestreaming fra Århus Universitet med naturvidenskabelige foredrag. Foredragene er gratis for publikum, men Hundested Kino får et beløb pr. person. Midlerne er doneret af Carlsberg Fonden. Vi nåede ni foredrag i 2020 med i alt 642 deltagere.</w:t>
      </w:r>
    </w:p>
    <w:p w14:paraId="02ADCB6C" w14:textId="77777777" w:rsidR="00097C2C" w:rsidRPr="00990D6F" w:rsidRDefault="00097C2C" w:rsidP="00097C2C"/>
    <w:p w14:paraId="60618F47" w14:textId="77777777" w:rsidR="00097C2C" w:rsidRPr="00990D6F" w:rsidRDefault="00097C2C" w:rsidP="00097C2C">
      <w:r w:rsidRPr="00990D6F">
        <w:t>I september blev der afholdt tre koncerter med gratis adgang betalt af ”Puljen for kunstneriske aktiviteter (Corona)”</w:t>
      </w:r>
      <w:r>
        <w:t xml:space="preserve"> og med 80 gæster. </w:t>
      </w:r>
    </w:p>
    <w:p w14:paraId="19C2749C" w14:textId="77777777" w:rsidR="00097C2C" w:rsidRPr="00990D6F" w:rsidRDefault="00097C2C" w:rsidP="00097C2C"/>
    <w:p w14:paraId="540038AC" w14:textId="77777777" w:rsidR="00097C2C" w:rsidRPr="00990D6F" w:rsidRDefault="00097C2C" w:rsidP="00097C2C">
      <w:r w:rsidRPr="00990D6F">
        <w:t xml:space="preserve">Der har været afholdt et musikarrangement i oktober: </w:t>
      </w:r>
      <w:r>
        <w:t>”</w:t>
      </w:r>
      <w:r w:rsidRPr="00990D6F">
        <w:t>På kant</w:t>
      </w:r>
      <w:r>
        <w:t>en</w:t>
      </w:r>
      <w:r w:rsidRPr="00990D6F">
        <w:t xml:space="preserve"> </w:t>
      </w:r>
      <w:r>
        <w:t xml:space="preserve">i </w:t>
      </w:r>
      <w:r w:rsidRPr="00990D6F">
        <w:t>Hundested</w:t>
      </w:r>
      <w:r>
        <w:t xml:space="preserve">” med 13 betalende gæster. </w:t>
      </w:r>
    </w:p>
    <w:p w14:paraId="278AFA93" w14:textId="77777777" w:rsidR="00097C2C" w:rsidRDefault="00097C2C" w:rsidP="00097C2C"/>
    <w:p w14:paraId="19BB95F2" w14:textId="77777777" w:rsidR="00097C2C" w:rsidRPr="00990D6F" w:rsidRDefault="00097C2C" w:rsidP="00097C2C">
      <w:r>
        <w:t>Der har været to udlån til medlemmer – et privat og et til Foreningen Hunderevet, som afholdt en Havmiljøkonference!</w:t>
      </w:r>
    </w:p>
    <w:p w14:paraId="0FA08E2F" w14:textId="053B713B" w:rsidR="00E117E7" w:rsidRDefault="00E117E7"/>
    <w:sectPr w:rsidR="00E117E7" w:rsidSect="002464D1">
      <w:headerReference w:type="default" r:id="rId8"/>
      <w:footerReference w:type="even" r:id="rId9"/>
      <w:footerReference w:type="default" r:id="rId10"/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4A06B" w14:textId="77777777" w:rsidR="00D866DE" w:rsidRDefault="00D866DE" w:rsidP="00D44929">
      <w:r>
        <w:separator/>
      </w:r>
    </w:p>
  </w:endnote>
  <w:endnote w:type="continuationSeparator" w:id="0">
    <w:p w14:paraId="7D00693C" w14:textId="77777777" w:rsidR="00D866DE" w:rsidRDefault="00D866DE" w:rsidP="00D4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1402101562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215975C0" w14:textId="291BC7B7" w:rsidR="002E1AF3" w:rsidRDefault="002E1AF3" w:rsidP="00506FD7">
        <w:pPr>
          <w:pStyle w:val="Sidefod"/>
          <w:framePr w:wrap="none" w:vAnchor="text" w:hAnchor="margin" w:xAlign="center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006798B1" w14:textId="77777777" w:rsidR="002E1AF3" w:rsidRDefault="002E1AF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792565304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416D97AC" w14:textId="3FF8FB36" w:rsidR="002E1AF3" w:rsidRDefault="002E1AF3" w:rsidP="00506FD7">
        <w:pPr>
          <w:pStyle w:val="Sidefod"/>
          <w:framePr w:wrap="none" w:vAnchor="text" w:hAnchor="margin" w:xAlign="center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6B30C4F6" w14:textId="77777777" w:rsidR="00FB78BB" w:rsidRDefault="00FB78BB" w:rsidP="008F0F3E">
    <w:pPr>
      <w:pStyle w:val="Sidefod"/>
    </w:pPr>
    <w:r>
      <w:t>________________________________________________________________________________</w:t>
    </w:r>
  </w:p>
  <w:p w14:paraId="4900F70B" w14:textId="10A96829" w:rsidR="00D44929" w:rsidRDefault="00D44929" w:rsidP="00910367">
    <w:pPr>
      <w:pStyle w:val="Sidefod"/>
      <w:jc w:val="center"/>
    </w:pPr>
    <w:r>
      <w:t>Strandvejen 47</w:t>
    </w:r>
    <w:r w:rsidR="00FB78BB">
      <w:t xml:space="preserve"> </w:t>
    </w:r>
    <w:r>
      <w:t xml:space="preserve"> </w:t>
    </w:r>
    <w:r w:rsidR="00FB78BB" w:rsidRPr="00FB78BB">
      <w:rPr>
        <w:rFonts w:ascii="Zapf Dingbats" w:hAnsi="Zapf Dingbats"/>
        <w:sz w:val="12"/>
        <w:szCs w:val="12"/>
      </w:rPr>
      <w:t></w:t>
    </w:r>
    <w:r>
      <w:t xml:space="preserve"> </w:t>
    </w:r>
    <w:r w:rsidR="00FB78BB">
      <w:t xml:space="preserve"> </w:t>
    </w:r>
    <w:r>
      <w:t>3390 Hundested</w:t>
    </w:r>
    <w:r w:rsidR="00FB78BB">
      <w:t xml:space="preserve"> </w:t>
    </w:r>
    <w:r>
      <w:t xml:space="preserve"> </w:t>
    </w:r>
    <w:r w:rsidR="00FB78BB" w:rsidRPr="00FB78BB">
      <w:rPr>
        <w:rFonts w:ascii="Zapf Dingbats" w:hAnsi="Zapf Dingbats"/>
        <w:sz w:val="12"/>
        <w:szCs w:val="12"/>
      </w:rPr>
      <w:t></w:t>
    </w:r>
    <w:r w:rsidR="00FB78BB">
      <w:rPr>
        <w:rFonts w:ascii="Zapf Dingbats" w:hAnsi="Zapf Dingbats"/>
        <w:sz w:val="16"/>
        <w:szCs w:val="16"/>
      </w:rPr>
      <w:t></w:t>
    </w:r>
    <w:r>
      <w:t xml:space="preserve"> </w:t>
    </w:r>
    <w:r w:rsidR="00F44107" w:rsidRPr="00F44107">
      <w:t>www.hundestedkino.dk</w:t>
    </w:r>
    <w:r w:rsidR="00F44107">
      <w:t xml:space="preserve">  </w:t>
    </w:r>
    <w:r w:rsidR="00F44107" w:rsidRPr="00F44107">
      <w:rPr>
        <w:rFonts w:ascii="Zapf Dingbats" w:hAnsi="Zapf Dingbats"/>
        <w:sz w:val="12"/>
        <w:szCs w:val="12"/>
      </w:rPr>
      <w:t></w:t>
    </w:r>
    <w:r w:rsidR="00F44107">
      <w:rPr>
        <w:rFonts w:ascii="Zapf Dingbats" w:hAnsi="Zapf Dingbats"/>
        <w:sz w:val="16"/>
        <w:szCs w:val="16"/>
      </w:rPr>
      <w:t></w:t>
    </w:r>
    <w:r w:rsidR="00F44107">
      <w:rPr>
        <w:rFonts w:ascii="Zapf Dingbats" w:hAnsi="Zapf Dingbats"/>
        <w:sz w:val="16"/>
        <w:szCs w:val="16"/>
      </w:rPr>
      <w:t></w:t>
    </w:r>
    <w:r w:rsidRPr="00910367">
      <w:t>info@hundestedkino.dk</w:t>
    </w:r>
  </w:p>
  <w:p w14:paraId="45124D91" w14:textId="2C5FA933" w:rsidR="00D44929" w:rsidRDefault="00910367" w:rsidP="00910367">
    <w:pPr>
      <w:pStyle w:val="Sidefod"/>
      <w:jc w:val="center"/>
    </w:pPr>
    <w:r>
      <w:t>Bank: 0552 – 102756</w:t>
    </w:r>
    <w:r w:rsidR="00FB78BB">
      <w:t xml:space="preserve"> </w:t>
    </w:r>
    <w:r>
      <w:t xml:space="preserve"> </w:t>
    </w:r>
    <w:r w:rsidR="00FB78BB" w:rsidRPr="00FB78BB">
      <w:rPr>
        <w:rFonts w:ascii="Zapf Dingbats" w:hAnsi="Zapf Dingbats"/>
        <w:sz w:val="12"/>
        <w:szCs w:val="12"/>
      </w:rPr>
      <w:t>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CB185" w14:textId="77777777" w:rsidR="00D866DE" w:rsidRDefault="00D866DE" w:rsidP="00D44929">
      <w:r>
        <w:separator/>
      </w:r>
    </w:p>
  </w:footnote>
  <w:footnote w:type="continuationSeparator" w:id="0">
    <w:p w14:paraId="310B0764" w14:textId="77777777" w:rsidR="00D866DE" w:rsidRDefault="00D866DE" w:rsidP="00D44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EC2C" w14:textId="4A2A2564" w:rsidR="00FB78BB" w:rsidRDefault="00480981" w:rsidP="00FB78BB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4DE94403" wp14:editId="437D1D31">
          <wp:extent cx="3959352" cy="469392"/>
          <wp:effectExtent l="0" t="0" r="3175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undested kino logo 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352" cy="46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E23252" w14:textId="77777777" w:rsidR="00FB78BB" w:rsidRDefault="00FB78BB" w:rsidP="00FB78BB">
    <w:pPr>
      <w:pStyle w:val="Sidehoved"/>
      <w:jc w:val="center"/>
    </w:pPr>
  </w:p>
  <w:p w14:paraId="7EB14190" w14:textId="77777777" w:rsidR="00FB78BB" w:rsidRDefault="00FB78BB" w:rsidP="00FB78BB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C5304"/>
    <w:multiLevelType w:val="hybridMultilevel"/>
    <w:tmpl w:val="2424BA9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se- Lotte Andersen Orla Kristensen">
    <w15:presenceInfo w15:providerId="Windows Live" w15:userId="57e6ece44e862c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929"/>
    <w:rsid w:val="00077C1A"/>
    <w:rsid w:val="00082782"/>
    <w:rsid w:val="00097C2C"/>
    <w:rsid w:val="000E1C54"/>
    <w:rsid w:val="00185DA5"/>
    <w:rsid w:val="001B774E"/>
    <w:rsid w:val="001D047D"/>
    <w:rsid w:val="001F42DB"/>
    <w:rsid w:val="00201167"/>
    <w:rsid w:val="00224B97"/>
    <w:rsid w:val="0023675B"/>
    <w:rsid w:val="002464D1"/>
    <w:rsid w:val="00262D4F"/>
    <w:rsid w:val="00286967"/>
    <w:rsid w:val="002D03F0"/>
    <w:rsid w:val="002D1443"/>
    <w:rsid w:val="002E1AF3"/>
    <w:rsid w:val="002E419A"/>
    <w:rsid w:val="003A3D45"/>
    <w:rsid w:val="0044030C"/>
    <w:rsid w:val="004655C8"/>
    <w:rsid w:val="00480981"/>
    <w:rsid w:val="004F382B"/>
    <w:rsid w:val="00536BF8"/>
    <w:rsid w:val="005B06AD"/>
    <w:rsid w:val="005C2F97"/>
    <w:rsid w:val="00651BD1"/>
    <w:rsid w:val="006C1AA0"/>
    <w:rsid w:val="006E528E"/>
    <w:rsid w:val="007149BF"/>
    <w:rsid w:val="00727D49"/>
    <w:rsid w:val="0076429E"/>
    <w:rsid w:val="0083205A"/>
    <w:rsid w:val="00847D9D"/>
    <w:rsid w:val="00866F4F"/>
    <w:rsid w:val="008D4191"/>
    <w:rsid w:val="008F0F3E"/>
    <w:rsid w:val="00910367"/>
    <w:rsid w:val="00935245"/>
    <w:rsid w:val="00986340"/>
    <w:rsid w:val="009926D8"/>
    <w:rsid w:val="009C6E3E"/>
    <w:rsid w:val="009D2646"/>
    <w:rsid w:val="00A05C39"/>
    <w:rsid w:val="00A64FD9"/>
    <w:rsid w:val="00A75BA4"/>
    <w:rsid w:val="00AC6CD8"/>
    <w:rsid w:val="00B452DB"/>
    <w:rsid w:val="00B53DEF"/>
    <w:rsid w:val="00B77D73"/>
    <w:rsid w:val="00B8427B"/>
    <w:rsid w:val="00BA005D"/>
    <w:rsid w:val="00BA409E"/>
    <w:rsid w:val="00BC23D1"/>
    <w:rsid w:val="00BE10C6"/>
    <w:rsid w:val="00BE2B59"/>
    <w:rsid w:val="00C25181"/>
    <w:rsid w:val="00C30AD4"/>
    <w:rsid w:val="00C6390A"/>
    <w:rsid w:val="00CC41F8"/>
    <w:rsid w:val="00CC70CC"/>
    <w:rsid w:val="00CF7421"/>
    <w:rsid w:val="00D00A42"/>
    <w:rsid w:val="00D22B06"/>
    <w:rsid w:val="00D44929"/>
    <w:rsid w:val="00D50119"/>
    <w:rsid w:val="00D5121D"/>
    <w:rsid w:val="00D5281A"/>
    <w:rsid w:val="00D7385C"/>
    <w:rsid w:val="00D76CAE"/>
    <w:rsid w:val="00D76D4C"/>
    <w:rsid w:val="00D866DE"/>
    <w:rsid w:val="00D95680"/>
    <w:rsid w:val="00D97F74"/>
    <w:rsid w:val="00DA4C71"/>
    <w:rsid w:val="00DC153A"/>
    <w:rsid w:val="00DE6908"/>
    <w:rsid w:val="00DF1F22"/>
    <w:rsid w:val="00E0722D"/>
    <w:rsid w:val="00E117E7"/>
    <w:rsid w:val="00E72881"/>
    <w:rsid w:val="00E74AFF"/>
    <w:rsid w:val="00E94BB9"/>
    <w:rsid w:val="00E9531B"/>
    <w:rsid w:val="00E9685F"/>
    <w:rsid w:val="00EB18FA"/>
    <w:rsid w:val="00EB2417"/>
    <w:rsid w:val="00EF2084"/>
    <w:rsid w:val="00F44107"/>
    <w:rsid w:val="00F91E37"/>
    <w:rsid w:val="00F93673"/>
    <w:rsid w:val="00FB6F80"/>
    <w:rsid w:val="00FB78BB"/>
    <w:rsid w:val="00FC0FAF"/>
    <w:rsid w:val="00FE0DB2"/>
    <w:rsid w:val="00FE2845"/>
    <w:rsid w:val="00FF0243"/>
    <w:rsid w:val="00F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4D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" w:eastAsiaTheme="minorHAnsi" w:hAnsi="Avenir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4492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4929"/>
  </w:style>
  <w:style w:type="paragraph" w:styleId="Sidefod">
    <w:name w:val="footer"/>
    <w:basedOn w:val="Normal"/>
    <w:link w:val="SidefodTegn"/>
    <w:uiPriority w:val="99"/>
    <w:unhideWhenUsed/>
    <w:rsid w:val="00D4492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4929"/>
  </w:style>
  <w:style w:type="character" w:styleId="Hyperlink">
    <w:name w:val="Hyperlink"/>
    <w:basedOn w:val="Standardskrifttypeiafsnit"/>
    <w:uiPriority w:val="99"/>
    <w:unhideWhenUsed/>
    <w:rsid w:val="00D44929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2B5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2B59"/>
    <w:rPr>
      <w:rFonts w:ascii="Segoe UI" w:hAnsi="Segoe UI" w:cs="Segoe UI"/>
      <w:sz w:val="18"/>
      <w:szCs w:val="18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D1443"/>
    <w:rPr>
      <w:color w:val="605E5C"/>
      <w:shd w:val="clear" w:color="auto" w:fill="E1DFDD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117E7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117E7"/>
    <w:rPr>
      <w:rFonts w:asciiTheme="minorHAnsi" w:hAnsiTheme="minorHAnsi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117E7"/>
    <w:rPr>
      <w:sz w:val="16"/>
      <w:szCs w:val="16"/>
    </w:rPr>
  </w:style>
  <w:style w:type="character" w:styleId="Sidetal">
    <w:name w:val="page number"/>
    <w:basedOn w:val="Standardskrifttypeiafsnit"/>
    <w:uiPriority w:val="99"/>
    <w:semiHidden/>
    <w:unhideWhenUsed/>
    <w:rsid w:val="002E1AF3"/>
  </w:style>
  <w:style w:type="paragraph" w:styleId="Korrektur">
    <w:name w:val="Revision"/>
    <w:hidden/>
    <w:uiPriority w:val="99"/>
    <w:semiHidden/>
    <w:rsid w:val="005B0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00054-C000-43A9-8113-89C6042F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Jul Hansen</dc:creator>
  <cp:keywords/>
  <dc:description/>
  <cp:lastModifiedBy>Henning Wilken</cp:lastModifiedBy>
  <cp:revision>2</cp:revision>
  <cp:lastPrinted>2021-06-18T14:45:00Z</cp:lastPrinted>
  <dcterms:created xsi:type="dcterms:W3CDTF">2021-06-24T16:10:00Z</dcterms:created>
  <dcterms:modified xsi:type="dcterms:W3CDTF">2021-06-24T16:10:00Z</dcterms:modified>
</cp:coreProperties>
</file>